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8D5" w:rsidRDefault="00BB28D5" w:rsidP="00BB28D5">
      <w:r>
        <w:t>Smoke signals Paragraph- pre writing and planning</w:t>
      </w:r>
    </w:p>
    <w:p w:rsidR="00BB28D5" w:rsidRDefault="00BB28D5" w:rsidP="00BB28D5">
      <w:pPr>
        <w:pStyle w:val="ListParagraph"/>
        <w:numPr>
          <w:ilvl w:val="0"/>
          <w:numId w:val="3"/>
        </w:numPr>
      </w:pPr>
      <w:r>
        <w:t>Make a t-chart with the following two columns.  Column 1- Good features  Column 2- Bad Features</w:t>
      </w:r>
    </w:p>
    <w:p w:rsidR="00BB28D5" w:rsidRDefault="00BB28D5" w:rsidP="00BB28D5">
      <w:pPr>
        <w:pStyle w:val="ListParagraph"/>
        <w:numPr>
          <w:ilvl w:val="0"/>
          <w:numId w:val="3"/>
        </w:numPr>
      </w:pPr>
      <w:r>
        <w:t>During the movie write down things about it that are good, under the good features column, and things that are bad, under the bad features column.</w:t>
      </w:r>
    </w:p>
    <w:p w:rsidR="00BB28D5" w:rsidRDefault="00BB28D5" w:rsidP="00BB28D5">
      <w:pPr>
        <w:pStyle w:val="ListParagraph"/>
        <w:numPr>
          <w:ilvl w:val="0"/>
          <w:numId w:val="3"/>
        </w:numPr>
      </w:pPr>
      <w:r>
        <w:t>After watching the movie, pick 3 of the good features and 3 of the bad features, and write them down in the chart below.</w:t>
      </w:r>
    </w:p>
    <w:p w:rsidR="00BB28D5" w:rsidRDefault="00BB28D5" w:rsidP="00BB28D5">
      <w:pPr>
        <w:pStyle w:val="ListParagraph"/>
        <w:numPr>
          <w:ilvl w:val="0"/>
          <w:numId w:val="3"/>
        </w:numPr>
      </w:pPr>
      <w:r>
        <w:t>Then fill in the rest of the chart by answering the questions at the top of each column for all the good and the bad features.</w:t>
      </w:r>
    </w:p>
    <w:tbl>
      <w:tblPr>
        <w:tblStyle w:val="TableGrid"/>
        <w:tblW w:w="0" w:type="auto"/>
        <w:tblLook w:val="04A0" w:firstRow="1" w:lastRow="0" w:firstColumn="1" w:lastColumn="0" w:noHBand="0" w:noVBand="1"/>
      </w:tblPr>
      <w:tblGrid>
        <w:gridCol w:w="3596"/>
        <w:gridCol w:w="3597"/>
        <w:gridCol w:w="3597"/>
      </w:tblGrid>
      <w:tr w:rsidR="00BB28D5" w:rsidTr="00BB28D5">
        <w:tc>
          <w:tcPr>
            <w:tcW w:w="3596" w:type="dxa"/>
          </w:tcPr>
          <w:p w:rsidR="00BB28D5" w:rsidRDefault="00BB28D5" w:rsidP="009114FA">
            <w:r>
              <w:t>Good Features</w:t>
            </w:r>
            <w:r w:rsidR="009114FA">
              <w:t>- Why was it good?</w:t>
            </w:r>
          </w:p>
        </w:tc>
        <w:tc>
          <w:tcPr>
            <w:tcW w:w="3597" w:type="dxa"/>
          </w:tcPr>
          <w:p w:rsidR="00BB28D5" w:rsidRDefault="00BB28D5" w:rsidP="00BB28D5">
            <w:r>
              <w:t>What is an example from the movie that demonstrates the feature?</w:t>
            </w:r>
          </w:p>
        </w:tc>
        <w:tc>
          <w:tcPr>
            <w:tcW w:w="3597" w:type="dxa"/>
          </w:tcPr>
          <w:p w:rsidR="00BB28D5" w:rsidRDefault="00BB28D5" w:rsidP="009114FA">
            <w:r>
              <w:t>Why do you think this feature was good?</w:t>
            </w:r>
            <w:r w:rsidR="009114FA">
              <w:t xml:space="preserve">  Explain how it made the movie better.</w:t>
            </w:r>
          </w:p>
        </w:tc>
      </w:tr>
      <w:tr w:rsidR="00BB28D5" w:rsidTr="00BB28D5">
        <w:tc>
          <w:tcPr>
            <w:tcW w:w="3596" w:type="dxa"/>
          </w:tcPr>
          <w:p w:rsidR="009114FA" w:rsidRDefault="009114FA" w:rsidP="00BB28D5">
            <w:r>
              <w:t>1a</w:t>
            </w:r>
          </w:p>
          <w:p w:rsidR="009114FA" w:rsidRDefault="009114FA" w:rsidP="00BB28D5"/>
          <w:p w:rsidR="009114FA" w:rsidRDefault="009114FA" w:rsidP="00BB28D5"/>
          <w:p w:rsidR="009114FA" w:rsidRDefault="009114FA" w:rsidP="00BB28D5"/>
          <w:p w:rsidR="009114FA" w:rsidRDefault="009114FA" w:rsidP="00BB28D5"/>
          <w:p w:rsidR="009114FA" w:rsidRDefault="009114FA" w:rsidP="00BB28D5"/>
        </w:tc>
        <w:tc>
          <w:tcPr>
            <w:tcW w:w="3597" w:type="dxa"/>
          </w:tcPr>
          <w:p w:rsidR="00BB28D5" w:rsidRDefault="009114FA" w:rsidP="00BB28D5">
            <w:r>
              <w:t>1b</w:t>
            </w:r>
          </w:p>
        </w:tc>
        <w:tc>
          <w:tcPr>
            <w:tcW w:w="3597" w:type="dxa"/>
          </w:tcPr>
          <w:p w:rsidR="00BB28D5" w:rsidRDefault="009114FA" w:rsidP="00BB28D5">
            <w:r>
              <w:t>1c</w:t>
            </w:r>
          </w:p>
        </w:tc>
      </w:tr>
      <w:tr w:rsidR="00BB28D5" w:rsidTr="00BB28D5">
        <w:tc>
          <w:tcPr>
            <w:tcW w:w="3596" w:type="dxa"/>
          </w:tcPr>
          <w:p w:rsidR="00BB28D5" w:rsidRDefault="009114FA" w:rsidP="00BB28D5">
            <w:r>
              <w:t>2a</w:t>
            </w:r>
          </w:p>
          <w:p w:rsidR="009114FA" w:rsidRDefault="009114FA" w:rsidP="00BB28D5"/>
          <w:p w:rsidR="009114FA" w:rsidRDefault="009114FA" w:rsidP="00BB28D5"/>
          <w:p w:rsidR="009114FA" w:rsidRDefault="009114FA" w:rsidP="00BB28D5"/>
          <w:p w:rsidR="009114FA" w:rsidRDefault="009114FA" w:rsidP="00BB28D5"/>
          <w:p w:rsidR="009114FA" w:rsidRDefault="009114FA" w:rsidP="00BB28D5"/>
        </w:tc>
        <w:tc>
          <w:tcPr>
            <w:tcW w:w="3597" w:type="dxa"/>
          </w:tcPr>
          <w:p w:rsidR="00BB28D5" w:rsidRDefault="009114FA" w:rsidP="00BB28D5">
            <w:r>
              <w:t>2b</w:t>
            </w:r>
          </w:p>
        </w:tc>
        <w:tc>
          <w:tcPr>
            <w:tcW w:w="3597" w:type="dxa"/>
          </w:tcPr>
          <w:p w:rsidR="00BB28D5" w:rsidRDefault="009114FA" w:rsidP="00BB28D5">
            <w:r>
              <w:t>2c</w:t>
            </w:r>
          </w:p>
        </w:tc>
      </w:tr>
      <w:tr w:rsidR="00BB28D5" w:rsidTr="00BB28D5">
        <w:tc>
          <w:tcPr>
            <w:tcW w:w="3596" w:type="dxa"/>
          </w:tcPr>
          <w:p w:rsidR="009114FA" w:rsidRDefault="009114FA" w:rsidP="00BB28D5">
            <w:r>
              <w:t>3a</w:t>
            </w:r>
          </w:p>
          <w:p w:rsidR="009114FA" w:rsidRDefault="009114FA" w:rsidP="00BB28D5"/>
          <w:p w:rsidR="009114FA" w:rsidRDefault="009114FA" w:rsidP="00BB28D5"/>
          <w:p w:rsidR="009114FA" w:rsidRDefault="009114FA" w:rsidP="00BB28D5"/>
          <w:p w:rsidR="009114FA" w:rsidRDefault="009114FA" w:rsidP="00BB28D5"/>
          <w:p w:rsidR="009114FA" w:rsidRDefault="009114FA" w:rsidP="00BB28D5"/>
        </w:tc>
        <w:tc>
          <w:tcPr>
            <w:tcW w:w="3597" w:type="dxa"/>
          </w:tcPr>
          <w:p w:rsidR="00BB28D5" w:rsidRDefault="009114FA" w:rsidP="00BB28D5">
            <w:r>
              <w:t>3b</w:t>
            </w:r>
          </w:p>
        </w:tc>
        <w:tc>
          <w:tcPr>
            <w:tcW w:w="3597" w:type="dxa"/>
          </w:tcPr>
          <w:p w:rsidR="00BB28D5" w:rsidRDefault="009114FA" w:rsidP="00BB28D5">
            <w:r>
              <w:t>3c</w:t>
            </w:r>
          </w:p>
        </w:tc>
      </w:tr>
      <w:tr w:rsidR="009114FA" w:rsidTr="00BB28D5">
        <w:tc>
          <w:tcPr>
            <w:tcW w:w="3596" w:type="dxa"/>
          </w:tcPr>
          <w:p w:rsidR="009114FA" w:rsidRDefault="009114FA" w:rsidP="009114FA">
            <w:r>
              <w:t>Bad Features-Why was it bad?</w:t>
            </w:r>
          </w:p>
        </w:tc>
        <w:tc>
          <w:tcPr>
            <w:tcW w:w="3597" w:type="dxa"/>
          </w:tcPr>
          <w:p w:rsidR="009114FA" w:rsidRDefault="009114FA" w:rsidP="009114FA">
            <w:r>
              <w:t>What is an example from the movie that demonstrates the feature?</w:t>
            </w:r>
          </w:p>
        </w:tc>
        <w:tc>
          <w:tcPr>
            <w:tcW w:w="3597" w:type="dxa"/>
          </w:tcPr>
          <w:p w:rsidR="009114FA" w:rsidRDefault="009114FA" w:rsidP="009114FA">
            <w:r>
              <w:t>Why do you think this feature was bad?</w:t>
            </w:r>
            <w:r>
              <w:t xml:space="preserve">  Explain how it made the movie worse.</w:t>
            </w:r>
          </w:p>
        </w:tc>
      </w:tr>
      <w:tr w:rsidR="009114FA" w:rsidTr="00BB28D5">
        <w:tc>
          <w:tcPr>
            <w:tcW w:w="3596" w:type="dxa"/>
          </w:tcPr>
          <w:p w:rsidR="009114FA" w:rsidRDefault="009114FA" w:rsidP="009114FA">
            <w:r>
              <w:t>1a</w:t>
            </w:r>
          </w:p>
          <w:p w:rsidR="009114FA" w:rsidRDefault="009114FA" w:rsidP="009114FA"/>
          <w:p w:rsidR="009114FA" w:rsidRDefault="009114FA" w:rsidP="009114FA"/>
          <w:p w:rsidR="009114FA" w:rsidRDefault="009114FA" w:rsidP="009114FA"/>
          <w:p w:rsidR="009114FA" w:rsidRDefault="009114FA" w:rsidP="009114FA"/>
          <w:p w:rsidR="009114FA" w:rsidRDefault="009114FA" w:rsidP="009114FA"/>
        </w:tc>
        <w:tc>
          <w:tcPr>
            <w:tcW w:w="3597" w:type="dxa"/>
          </w:tcPr>
          <w:p w:rsidR="009114FA" w:rsidRDefault="009114FA" w:rsidP="009114FA">
            <w:r>
              <w:t>1b</w:t>
            </w:r>
          </w:p>
        </w:tc>
        <w:tc>
          <w:tcPr>
            <w:tcW w:w="3597" w:type="dxa"/>
          </w:tcPr>
          <w:p w:rsidR="009114FA" w:rsidRDefault="009114FA" w:rsidP="009114FA">
            <w:r>
              <w:t>1c</w:t>
            </w:r>
          </w:p>
        </w:tc>
      </w:tr>
      <w:tr w:rsidR="009114FA" w:rsidTr="00BB28D5">
        <w:tc>
          <w:tcPr>
            <w:tcW w:w="3596" w:type="dxa"/>
          </w:tcPr>
          <w:p w:rsidR="009114FA" w:rsidRDefault="009114FA" w:rsidP="009114FA">
            <w:r>
              <w:t>2a</w:t>
            </w:r>
          </w:p>
          <w:p w:rsidR="009114FA" w:rsidRDefault="009114FA" w:rsidP="009114FA"/>
          <w:p w:rsidR="009114FA" w:rsidRDefault="009114FA" w:rsidP="009114FA"/>
          <w:p w:rsidR="009114FA" w:rsidRDefault="009114FA" w:rsidP="009114FA"/>
          <w:p w:rsidR="009114FA" w:rsidRDefault="009114FA" w:rsidP="009114FA"/>
          <w:p w:rsidR="009114FA" w:rsidRDefault="009114FA" w:rsidP="009114FA"/>
        </w:tc>
        <w:tc>
          <w:tcPr>
            <w:tcW w:w="3597" w:type="dxa"/>
          </w:tcPr>
          <w:p w:rsidR="009114FA" w:rsidRDefault="009114FA" w:rsidP="009114FA">
            <w:r>
              <w:t>2b</w:t>
            </w:r>
          </w:p>
        </w:tc>
        <w:tc>
          <w:tcPr>
            <w:tcW w:w="3597" w:type="dxa"/>
          </w:tcPr>
          <w:p w:rsidR="009114FA" w:rsidRDefault="009114FA" w:rsidP="009114FA">
            <w:r>
              <w:t>2c</w:t>
            </w:r>
          </w:p>
        </w:tc>
      </w:tr>
      <w:tr w:rsidR="009114FA" w:rsidTr="00BB28D5">
        <w:tc>
          <w:tcPr>
            <w:tcW w:w="3596" w:type="dxa"/>
          </w:tcPr>
          <w:p w:rsidR="009114FA" w:rsidRDefault="009114FA" w:rsidP="009114FA">
            <w:r>
              <w:t>3a</w:t>
            </w:r>
          </w:p>
          <w:p w:rsidR="009114FA" w:rsidRDefault="009114FA" w:rsidP="009114FA"/>
          <w:p w:rsidR="009114FA" w:rsidRDefault="009114FA" w:rsidP="009114FA"/>
          <w:p w:rsidR="009114FA" w:rsidRDefault="009114FA" w:rsidP="009114FA"/>
          <w:p w:rsidR="009114FA" w:rsidRDefault="009114FA" w:rsidP="009114FA"/>
          <w:p w:rsidR="009114FA" w:rsidRDefault="009114FA" w:rsidP="009114FA"/>
        </w:tc>
        <w:tc>
          <w:tcPr>
            <w:tcW w:w="3597" w:type="dxa"/>
          </w:tcPr>
          <w:p w:rsidR="009114FA" w:rsidRDefault="009114FA" w:rsidP="009114FA">
            <w:r>
              <w:t>3b</w:t>
            </w:r>
          </w:p>
        </w:tc>
        <w:tc>
          <w:tcPr>
            <w:tcW w:w="3597" w:type="dxa"/>
          </w:tcPr>
          <w:p w:rsidR="009114FA" w:rsidRDefault="009114FA" w:rsidP="009114FA">
            <w:r>
              <w:t>3c</w:t>
            </w:r>
          </w:p>
        </w:tc>
      </w:tr>
    </w:tbl>
    <w:p w:rsidR="00BB28D5" w:rsidRPr="00BB28D5" w:rsidRDefault="00BB28D5" w:rsidP="00BB28D5">
      <w:pPr>
        <w:rPr>
          <w:u w:val="single"/>
        </w:rPr>
      </w:pPr>
      <w:r>
        <w:br w:type="page"/>
      </w:r>
      <w:r w:rsidRPr="00BB28D5">
        <w:rPr>
          <w:u w:val="single"/>
        </w:rPr>
        <w:lastRenderedPageBreak/>
        <w:t>Smoke Signals paragraph sentence outline</w:t>
      </w:r>
    </w:p>
    <w:p w:rsidR="00BB28D5" w:rsidRDefault="00BB28D5" w:rsidP="00BB28D5">
      <w:r w:rsidRPr="00BB28D5">
        <w:rPr>
          <w:u w:val="single"/>
        </w:rPr>
        <w:t>Topic Sentence</w:t>
      </w:r>
      <w:r>
        <w:t xml:space="preserve">:  Choose one of the following topic sentences by checking the box beside it.  </w:t>
      </w:r>
    </w:p>
    <w:p w:rsidR="00BB28D5" w:rsidRDefault="00BB28D5" w:rsidP="00BB28D5">
      <w:pPr>
        <w:spacing w:after="0" w:line="240" w:lineRule="auto"/>
      </w:pPr>
      <w:r>
        <w:t>____</w:t>
      </w:r>
      <w:proofErr w:type="gramStart"/>
      <w:r>
        <w:t>_  1</w:t>
      </w:r>
      <w:proofErr w:type="gramEnd"/>
      <w:r>
        <w:t xml:space="preserve">. </w:t>
      </w:r>
      <w:r w:rsidRPr="00BB28D5">
        <w:rPr>
          <w:u w:val="single"/>
        </w:rPr>
        <w:t>Smoke signals</w:t>
      </w:r>
      <w:r>
        <w:t xml:space="preserve"> is a great movie, filled with several great characteristics.</w:t>
      </w:r>
    </w:p>
    <w:p w:rsidR="00BB28D5" w:rsidRDefault="00BB28D5" w:rsidP="00BB28D5">
      <w:pPr>
        <w:spacing w:after="0" w:line="240" w:lineRule="auto"/>
      </w:pPr>
      <w:r>
        <w:t>____</w:t>
      </w:r>
      <w:proofErr w:type="gramStart"/>
      <w:r>
        <w:t>_  2</w:t>
      </w:r>
      <w:proofErr w:type="gramEnd"/>
      <w:r>
        <w:t xml:space="preserve">. </w:t>
      </w:r>
      <w:r w:rsidRPr="00BB28D5">
        <w:rPr>
          <w:u w:val="single"/>
        </w:rPr>
        <w:t>Smoke signals</w:t>
      </w:r>
      <w:r>
        <w:t xml:space="preserve"> is </w:t>
      </w:r>
      <w:r>
        <w:t>a mediocre movie with several features that need to be improved.</w:t>
      </w:r>
    </w:p>
    <w:p w:rsidR="00BB28D5" w:rsidRDefault="00BB28D5" w:rsidP="00BB28D5">
      <w:pPr>
        <w:spacing w:after="0" w:line="240" w:lineRule="auto"/>
      </w:pPr>
    </w:p>
    <w:p w:rsidR="009114FA" w:rsidRDefault="009114FA" w:rsidP="009114FA">
      <w:pPr>
        <w:spacing w:after="0" w:line="360" w:lineRule="auto"/>
      </w:pPr>
      <w:r>
        <w:t>One feature that was (good/bad) about the movie was (1a-feature</w:t>
      </w:r>
      <w:proofErr w:type="gramStart"/>
      <w:r>
        <w:t>)_</w:t>
      </w:r>
      <w:proofErr w:type="gramEnd"/>
      <w:r>
        <w:t>__________________________________________</w:t>
      </w:r>
    </w:p>
    <w:p w:rsidR="009114FA" w:rsidRDefault="009114FA" w:rsidP="009114FA">
      <w:pPr>
        <w:spacing w:after="0" w:line="360" w:lineRule="auto"/>
      </w:pPr>
      <w:r>
        <w:t>__________________________________________________________________________________________________</w:t>
      </w:r>
    </w:p>
    <w:p w:rsidR="009114FA" w:rsidRDefault="009114FA" w:rsidP="009114FA">
      <w:pPr>
        <w:spacing w:after="0" w:line="360" w:lineRule="auto"/>
      </w:pPr>
      <w:proofErr w:type="gramStart"/>
      <w:r>
        <w:t>because</w:t>
      </w:r>
      <w:proofErr w:type="gramEnd"/>
      <w:r>
        <w:t xml:space="preserve"> (1a-reason it is good/bad)_____________________________________________________________________</w:t>
      </w:r>
    </w:p>
    <w:p w:rsidR="009114FA" w:rsidRDefault="009114FA" w:rsidP="009114FA">
      <w:pPr>
        <w:spacing w:after="0" w:line="360" w:lineRule="auto"/>
      </w:pPr>
      <w:r>
        <w:t>__________________________________________________________________________________________________</w:t>
      </w:r>
      <w:r w:rsidR="00BB28D5">
        <w:t xml:space="preserve"> </w:t>
      </w:r>
    </w:p>
    <w:p w:rsidR="009114FA" w:rsidRDefault="009114FA" w:rsidP="009114FA">
      <w:pPr>
        <w:spacing w:after="0" w:line="360" w:lineRule="auto"/>
      </w:pPr>
      <w:r>
        <w:t>For example, in the movie (1b) _________________________________________________________________________</w:t>
      </w:r>
    </w:p>
    <w:p w:rsidR="009114FA" w:rsidRDefault="009114FA" w:rsidP="009114FA">
      <w:pPr>
        <w:spacing w:after="0" w:line="360" w:lineRule="auto"/>
      </w:pPr>
      <w:r>
        <w:t>__________________________________________________________________________________________________</w:t>
      </w:r>
    </w:p>
    <w:p w:rsidR="009114FA" w:rsidRDefault="0034791D" w:rsidP="009114FA">
      <w:pPr>
        <w:spacing w:after="0" w:line="360" w:lineRule="auto"/>
      </w:pPr>
      <w:r>
        <w:t>This</w:t>
      </w:r>
      <w:r w:rsidR="009114FA">
        <w:t xml:space="preserve"> made the movie (better/worse) because (1c</w:t>
      </w:r>
      <w:proofErr w:type="gramStart"/>
      <w:r w:rsidR="009114FA">
        <w:t>)_</w:t>
      </w:r>
      <w:proofErr w:type="gramEnd"/>
      <w:r w:rsidR="009114FA">
        <w:t>_________________________________________________</w:t>
      </w:r>
    </w:p>
    <w:p w:rsidR="009114FA" w:rsidRDefault="009114FA" w:rsidP="009114FA">
      <w:pPr>
        <w:spacing w:after="0" w:line="360" w:lineRule="auto"/>
      </w:pPr>
      <w:r>
        <w:t>__________________________________________________________________________________________________</w:t>
      </w:r>
    </w:p>
    <w:p w:rsidR="009114FA" w:rsidRDefault="009114FA" w:rsidP="009114FA">
      <w:pPr>
        <w:spacing w:after="0" w:line="360" w:lineRule="auto"/>
      </w:pPr>
      <w:r>
        <w:t>__________________________________________________________________________________________________</w:t>
      </w:r>
    </w:p>
    <w:p w:rsidR="009114FA" w:rsidRDefault="0034791D" w:rsidP="009114FA">
      <w:pPr>
        <w:spacing w:after="0" w:line="360" w:lineRule="auto"/>
      </w:pPr>
      <w:r>
        <w:t>Another characteristic</w:t>
      </w:r>
      <w:r w:rsidR="009114FA">
        <w:t xml:space="preserve"> that was (</w:t>
      </w:r>
      <w:r>
        <w:t>good/bad) about the movie was (2</w:t>
      </w:r>
      <w:r w:rsidR="009114FA">
        <w:t>a-feature</w:t>
      </w:r>
      <w:proofErr w:type="gramStart"/>
      <w:r w:rsidR="009114FA">
        <w:t>)_</w:t>
      </w:r>
      <w:proofErr w:type="gramEnd"/>
      <w:r w:rsidR="009114FA">
        <w:t>___________</w:t>
      </w:r>
      <w:r>
        <w:t>______________________</w:t>
      </w:r>
    </w:p>
    <w:p w:rsidR="009114FA" w:rsidRDefault="009114FA" w:rsidP="009114FA">
      <w:pPr>
        <w:spacing w:after="0" w:line="360" w:lineRule="auto"/>
      </w:pPr>
      <w:r>
        <w:t>__________________________________________________________________________________________________</w:t>
      </w:r>
    </w:p>
    <w:p w:rsidR="009114FA" w:rsidRDefault="009114FA" w:rsidP="009114FA">
      <w:pPr>
        <w:spacing w:after="0" w:line="360" w:lineRule="auto"/>
      </w:pPr>
      <w:proofErr w:type="gramStart"/>
      <w:r>
        <w:t>because</w:t>
      </w:r>
      <w:proofErr w:type="gramEnd"/>
      <w:r>
        <w:t xml:space="preserve"> </w:t>
      </w:r>
      <w:r w:rsidR="0034791D">
        <w:t>(2</w:t>
      </w:r>
      <w:r>
        <w:t>a-reason it is good/bad)_____________________________________________________________________</w:t>
      </w:r>
    </w:p>
    <w:p w:rsidR="009114FA" w:rsidRDefault="009114FA" w:rsidP="009114FA">
      <w:pPr>
        <w:spacing w:after="0" w:line="360" w:lineRule="auto"/>
      </w:pPr>
      <w:r>
        <w:t xml:space="preserve">__________________________________________________________________________________________________ </w:t>
      </w:r>
    </w:p>
    <w:p w:rsidR="009114FA" w:rsidRDefault="0034791D" w:rsidP="009114FA">
      <w:pPr>
        <w:spacing w:after="0" w:line="360" w:lineRule="auto"/>
      </w:pPr>
      <w:r>
        <w:t>For instance, in the movie (2</w:t>
      </w:r>
      <w:r w:rsidR="009114FA">
        <w:t>b) _________________________________________________________________________</w:t>
      </w:r>
    </w:p>
    <w:p w:rsidR="009114FA" w:rsidRDefault="009114FA" w:rsidP="009114FA">
      <w:pPr>
        <w:spacing w:after="0" w:line="360" w:lineRule="auto"/>
      </w:pPr>
      <w:r>
        <w:t>__________________________________________________________________________________________________</w:t>
      </w:r>
    </w:p>
    <w:p w:rsidR="009114FA" w:rsidRDefault="009114FA" w:rsidP="009114FA">
      <w:pPr>
        <w:spacing w:after="0" w:line="360" w:lineRule="auto"/>
      </w:pPr>
      <w:r>
        <w:t xml:space="preserve">This </w:t>
      </w:r>
      <w:r w:rsidR="0034791D">
        <w:t>aspect</w:t>
      </w:r>
      <w:r>
        <w:t xml:space="preserve"> made the movie (better/worse) because (1c</w:t>
      </w:r>
      <w:proofErr w:type="gramStart"/>
      <w:r>
        <w:t>)_</w:t>
      </w:r>
      <w:proofErr w:type="gramEnd"/>
      <w:r>
        <w:t>_________________________________________________</w:t>
      </w:r>
    </w:p>
    <w:p w:rsidR="009114FA" w:rsidRDefault="009114FA" w:rsidP="009114FA">
      <w:pPr>
        <w:spacing w:after="0" w:line="360" w:lineRule="auto"/>
      </w:pPr>
      <w:r>
        <w:t>__________________________________________________________________________________________________</w:t>
      </w:r>
    </w:p>
    <w:p w:rsidR="009114FA" w:rsidRDefault="009114FA" w:rsidP="009114FA">
      <w:pPr>
        <w:spacing w:after="0" w:line="360" w:lineRule="auto"/>
      </w:pPr>
      <w:r>
        <w:t>__________________________________________________________________________________________________</w:t>
      </w:r>
    </w:p>
    <w:p w:rsidR="009114FA" w:rsidRDefault="0034791D" w:rsidP="009114FA">
      <w:pPr>
        <w:spacing w:after="0" w:line="360" w:lineRule="auto"/>
      </w:pPr>
      <w:r>
        <w:t>A third</w:t>
      </w:r>
      <w:r w:rsidR="009114FA">
        <w:t xml:space="preserve"> </w:t>
      </w:r>
      <w:r>
        <w:t>element</w:t>
      </w:r>
      <w:r w:rsidR="009114FA">
        <w:t xml:space="preserve"> that was (good/bad) about </w:t>
      </w:r>
      <w:r>
        <w:rPr>
          <w:u w:val="single"/>
        </w:rPr>
        <w:t>Smoke Signals</w:t>
      </w:r>
      <w:r>
        <w:t xml:space="preserve"> was (3</w:t>
      </w:r>
      <w:r w:rsidR="009114FA">
        <w:t>a-feature</w:t>
      </w:r>
      <w:proofErr w:type="gramStart"/>
      <w:r w:rsidR="009114FA">
        <w:t>)_</w:t>
      </w:r>
      <w:proofErr w:type="gramEnd"/>
      <w:r w:rsidR="009114FA">
        <w:t>____________________________________</w:t>
      </w:r>
    </w:p>
    <w:p w:rsidR="009114FA" w:rsidRDefault="009114FA" w:rsidP="009114FA">
      <w:pPr>
        <w:spacing w:after="0" w:line="360" w:lineRule="auto"/>
      </w:pPr>
      <w:r>
        <w:t>__________________________________________________________________________________________________</w:t>
      </w:r>
    </w:p>
    <w:p w:rsidR="009114FA" w:rsidRDefault="009114FA" w:rsidP="009114FA">
      <w:pPr>
        <w:spacing w:after="0" w:line="360" w:lineRule="auto"/>
      </w:pPr>
      <w:proofErr w:type="gramStart"/>
      <w:r>
        <w:t>because</w:t>
      </w:r>
      <w:proofErr w:type="gramEnd"/>
      <w:r>
        <w:t xml:space="preserve"> </w:t>
      </w:r>
      <w:r w:rsidR="0034791D">
        <w:t>(3</w:t>
      </w:r>
      <w:r>
        <w:t>a-reason it is good/bad)_____________________________________________________________________</w:t>
      </w:r>
    </w:p>
    <w:p w:rsidR="009114FA" w:rsidRDefault="009114FA" w:rsidP="009114FA">
      <w:pPr>
        <w:spacing w:after="0" w:line="360" w:lineRule="auto"/>
      </w:pPr>
      <w:r>
        <w:t xml:space="preserve">__________________________________________________________________________________________________ </w:t>
      </w:r>
    </w:p>
    <w:p w:rsidR="009114FA" w:rsidRDefault="0034791D" w:rsidP="009114FA">
      <w:pPr>
        <w:spacing w:after="0" w:line="360" w:lineRule="auto"/>
      </w:pPr>
      <w:r>
        <w:t>In the movie, for example (3</w:t>
      </w:r>
      <w:r w:rsidR="009114FA">
        <w:t>b) _________________________________________________________________________</w:t>
      </w:r>
    </w:p>
    <w:p w:rsidR="009114FA" w:rsidRDefault="009114FA" w:rsidP="009114FA">
      <w:pPr>
        <w:spacing w:after="0" w:line="360" w:lineRule="auto"/>
      </w:pPr>
      <w:r>
        <w:t>__________________________________________________________________________________________________</w:t>
      </w:r>
    </w:p>
    <w:p w:rsidR="009114FA" w:rsidRDefault="009114FA" w:rsidP="009114FA">
      <w:pPr>
        <w:spacing w:after="0" w:line="360" w:lineRule="auto"/>
      </w:pPr>
      <w:r>
        <w:t xml:space="preserve">This </w:t>
      </w:r>
      <w:r w:rsidR="0034791D">
        <w:t>attribute</w:t>
      </w:r>
      <w:r>
        <w:t xml:space="preserve"> made the movie (better/worse) because (</w:t>
      </w:r>
      <w:r w:rsidR="0034791D">
        <w:t>3</w:t>
      </w:r>
      <w:r>
        <w:t>c</w:t>
      </w:r>
      <w:proofErr w:type="gramStart"/>
      <w:r>
        <w:t>)_</w:t>
      </w:r>
      <w:proofErr w:type="gramEnd"/>
      <w:r>
        <w:t>_________________________________________________</w:t>
      </w:r>
    </w:p>
    <w:p w:rsidR="009114FA" w:rsidRDefault="009114FA" w:rsidP="009114FA">
      <w:pPr>
        <w:spacing w:after="0" w:line="360" w:lineRule="auto"/>
      </w:pPr>
      <w:r>
        <w:t>__________________________________________________________________________________________________</w:t>
      </w:r>
    </w:p>
    <w:p w:rsidR="009114FA" w:rsidRDefault="009114FA" w:rsidP="009114FA">
      <w:pPr>
        <w:spacing w:after="0" w:line="360" w:lineRule="auto"/>
      </w:pPr>
      <w:r>
        <w:t>__________________________________________________________________________________________________</w:t>
      </w:r>
    </w:p>
    <w:p w:rsidR="0034791D" w:rsidRDefault="0034791D" w:rsidP="009114FA">
      <w:pPr>
        <w:spacing w:after="0" w:line="360" w:lineRule="auto"/>
      </w:pPr>
      <w:r>
        <w:t>In conclusion, (repeat your topic sentence in another way) __________________________________________________</w:t>
      </w:r>
    </w:p>
    <w:p w:rsidR="0034791D" w:rsidRDefault="0034791D" w:rsidP="009114FA">
      <w:pPr>
        <w:spacing w:after="0" w:line="360" w:lineRule="auto"/>
      </w:pPr>
      <w:r>
        <w:t>__________________________________________________________________________________________________</w:t>
      </w:r>
    </w:p>
    <w:p w:rsidR="0034791D" w:rsidRDefault="0034791D" w:rsidP="009114FA">
      <w:pPr>
        <w:spacing w:after="0" w:line="360" w:lineRule="auto"/>
      </w:pPr>
      <w:r>
        <w:t>__________________________________________________________________________________________________</w:t>
      </w:r>
    </w:p>
    <w:p w:rsidR="005133DE" w:rsidRDefault="0034791D" w:rsidP="009114FA">
      <w:pPr>
        <w:spacing w:after="0" w:line="360" w:lineRule="auto"/>
      </w:pPr>
      <w:r>
        <w:t>__________________________________________________________________________________________________</w:t>
      </w:r>
    </w:p>
    <w:p w:rsidR="00781F6A" w:rsidRDefault="00781F6A" w:rsidP="002B6C65">
      <w:pPr>
        <w:spacing w:line="276" w:lineRule="auto"/>
        <w:rPr>
          <w:ins w:id="0" w:author="Anna Ashley" w:date="2019-11-07T09:29:00Z"/>
        </w:rPr>
      </w:pPr>
      <w:ins w:id="1" w:author="Anna Ashley" w:date="2019-11-07T09:29:00Z">
        <w:r>
          <w:lastRenderedPageBreak/>
          <w:t>Rough Copy</w:t>
        </w:r>
      </w:ins>
    </w:p>
    <w:p w:rsidR="002B6C65" w:rsidRDefault="005133DE" w:rsidP="002B6C65">
      <w:pPr>
        <w:spacing w:line="276" w:lineRule="auto"/>
        <w:rPr>
          <w:ins w:id="2" w:author="Anna Ashley" w:date="2019-11-07T09:38:00Z"/>
        </w:rPr>
      </w:pPr>
      <w:r>
        <w:tab/>
        <w:t xml:space="preserve">The movie “Finding Nemo” is a great movie, filled with several great characteristics.  One feature that was good about the movie was the action scenes because they made the movie more exciting.  For example, in the movie when Nemo and </w:t>
      </w:r>
      <w:proofErr w:type="spellStart"/>
      <w:r>
        <w:t>Dori</w:t>
      </w:r>
      <w:proofErr w:type="spellEnd"/>
      <w:r>
        <w:t xml:space="preserve"> are being chased by the sharks.  This made the movie better because it created suspense for the audience.   Another characteristic that was good about the movie was the character of </w:t>
      </w:r>
      <w:proofErr w:type="spellStart"/>
      <w:r>
        <w:t>Dori</w:t>
      </w:r>
      <w:proofErr w:type="spellEnd"/>
      <w:r>
        <w:t xml:space="preserve"> because </w:t>
      </w:r>
      <w:r w:rsidR="002B6C65">
        <w:t xml:space="preserve">she made the movie </w:t>
      </w:r>
      <w:r>
        <w:t xml:space="preserve">funny.   For instance, in the movie </w:t>
      </w:r>
      <w:proofErr w:type="spellStart"/>
      <w:r>
        <w:t>Dori</w:t>
      </w:r>
      <w:proofErr w:type="spellEnd"/>
      <w:r>
        <w:t xml:space="preserve"> when she speaks to the whale.  This aspect made the movie better because it was hilarious to hear </w:t>
      </w:r>
      <w:proofErr w:type="spellStart"/>
      <w:r>
        <w:t>Dori</w:t>
      </w:r>
      <w:proofErr w:type="spellEnd"/>
      <w:r>
        <w:t xml:space="preserve"> speak slowly like a whale.   A third element that was good about </w:t>
      </w:r>
      <w:r>
        <w:rPr>
          <w:u w:val="single"/>
        </w:rPr>
        <w:t>Finding Nemo</w:t>
      </w:r>
      <w:r>
        <w:t xml:space="preserve"> was </w:t>
      </w:r>
      <w:r w:rsidR="002B6C65">
        <w:t>the scene</w:t>
      </w:r>
      <w:r>
        <w:t xml:space="preserve"> where </w:t>
      </w:r>
      <w:r w:rsidR="002B6C65">
        <w:t xml:space="preserve">Marlin gets caught in the net because it creates a sense of </w:t>
      </w:r>
      <w:proofErr w:type="gramStart"/>
      <w:r w:rsidR="002B6C65">
        <w:t>anticipation .</w:t>
      </w:r>
      <w:proofErr w:type="gramEnd"/>
      <w:r w:rsidR="002B6C65">
        <w:t xml:space="preserve">  In the movie, for </w:t>
      </w:r>
      <w:proofErr w:type="gramStart"/>
      <w:r w:rsidR="002B6C65">
        <w:t>example</w:t>
      </w:r>
      <w:r>
        <w:t xml:space="preserve"> </w:t>
      </w:r>
      <w:r w:rsidR="002B6C65">
        <w:t>,</w:t>
      </w:r>
      <w:proofErr w:type="gramEnd"/>
      <w:r w:rsidR="002B6C65">
        <w:t xml:space="preserve"> when this happens, the fish all work together to try and get away.  This attribute made the movie better because the audience wonders how Marlin is going to escape from his predicament.  In conclusion, these fantastic traits, along with many others, combine to make “Finding Nemo” an excellent </w:t>
      </w:r>
      <w:proofErr w:type="gramStart"/>
      <w:r w:rsidR="002B6C65">
        <w:t>film, that</w:t>
      </w:r>
      <w:proofErr w:type="gramEnd"/>
      <w:r w:rsidR="002B6C65">
        <w:t xml:space="preserve"> is worth watching. </w:t>
      </w:r>
    </w:p>
    <w:p w:rsidR="00781F6A" w:rsidRDefault="00781F6A" w:rsidP="002B6C65">
      <w:pPr>
        <w:spacing w:line="276" w:lineRule="auto"/>
      </w:pPr>
    </w:p>
    <w:p w:rsidR="002B6C65" w:rsidRDefault="00781F6A" w:rsidP="002B6C65">
      <w:pPr>
        <w:spacing w:line="276" w:lineRule="auto"/>
      </w:pPr>
      <w:ins w:id="3" w:author="Anna Ashley" w:date="2019-11-07T09:29:00Z">
        <w:r>
          <w:t xml:space="preserve"> Edited Rough copy- strike outs are words taken out and underlines with italics are corrections and improvements</w:t>
        </w:r>
      </w:ins>
    </w:p>
    <w:p w:rsidR="00781F6A" w:rsidRDefault="00781F6A" w:rsidP="00781F6A">
      <w:pPr>
        <w:rPr>
          <w:ins w:id="4" w:author="Anna Ashley" w:date="2019-11-07T09:38:00Z"/>
          <w:lang w:val="en-CA"/>
        </w:rPr>
      </w:pPr>
      <w:ins w:id="5" w:author="Anna Ashley" w:date="2019-11-07T09:29:00Z">
        <w:r>
          <w:tab/>
        </w:r>
      </w:ins>
      <w:del w:id="6" w:author="Anna Ashley" w:date="2019-11-07T09:28:00Z">
        <w:r w:rsidR="002B6C65" w:rsidDel="00781F6A">
          <w:delText xml:space="preserve">The movie “Finding Nemo” is a </w:delText>
        </w:r>
      </w:del>
      <w:del w:id="7" w:author="Anna Ashley" w:date="2019-11-07T08:38:00Z">
        <w:r w:rsidR="002B6C65" w:rsidDel="008238AD">
          <w:delText xml:space="preserve">great </w:delText>
        </w:r>
      </w:del>
      <w:del w:id="8" w:author="Anna Ashley" w:date="2019-11-07T09:28:00Z">
        <w:r w:rsidR="002B6C65" w:rsidDel="00781F6A">
          <w:delText xml:space="preserve">movie, filled with several </w:delText>
        </w:r>
      </w:del>
      <w:del w:id="9" w:author="Anna Ashley" w:date="2019-11-07T08:39:00Z">
        <w:r w:rsidR="002B6C65" w:rsidDel="008238AD">
          <w:delText xml:space="preserve">great </w:delText>
        </w:r>
      </w:del>
      <w:del w:id="10" w:author="Anna Ashley" w:date="2019-11-07T09:28:00Z">
        <w:r w:rsidR="002B6C65" w:rsidDel="00781F6A">
          <w:delText xml:space="preserve">characteristics.  One feature that was </w:delText>
        </w:r>
      </w:del>
      <w:del w:id="11" w:author="Anna Ashley" w:date="2019-11-07T08:39:00Z">
        <w:r w:rsidR="002B6C65" w:rsidDel="008238AD">
          <w:delText xml:space="preserve">good </w:delText>
        </w:r>
      </w:del>
      <w:del w:id="12" w:author="Anna Ashley" w:date="2019-11-07T09:28:00Z">
        <w:r w:rsidR="002B6C65" w:rsidDel="00781F6A">
          <w:delText xml:space="preserve">about the movie </w:delText>
        </w:r>
      </w:del>
      <w:del w:id="13" w:author="Anna Ashley" w:date="2019-11-07T08:39:00Z">
        <w:r w:rsidR="002B6C65" w:rsidDel="008238AD">
          <w:delText xml:space="preserve">was </w:delText>
        </w:r>
      </w:del>
      <w:del w:id="14" w:author="Anna Ashley" w:date="2019-11-07T09:28:00Z">
        <w:r w:rsidR="002B6C65" w:rsidDel="00781F6A">
          <w:delText xml:space="preserve">the action scenes because they </w:delText>
        </w:r>
      </w:del>
      <w:del w:id="15" w:author="Anna Ashley" w:date="2019-11-07T08:39:00Z">
        <w:r w:rsidR="002B6C65" w:rsidDel="008238AD">
          <w:delText>made the movie more exciting</w:delText>
        </w:r>
      </w:del>
      <w:del w:id="16" w:author="Anna Ashley" w:date="2019-11-07T09:28:00Z">
        <w:r w:rsidR="002B6C65" w:rsidDel="00781F6A">
          <w:delText xml:space="preserve">.  For example, in the movie when Nemo and Dori are being chased by the </w:delText>
        </w:r>
      </w:del>
      <w:del w:id="17" w:author="Anna Ashley" w:date="2019-11-07T08:41:00Z">
        <w:r w:rsidR="002B6C65" w:rsidDel="008238AD">
          <w:delText>sharks</w:delText>
        </w:r>
      </w:del>
      <w:del w:id="18" w:author="Anna Ashley" w:date="2019-11-07T09:28:00Z">
        <w:r w:rsidR="002B6C65" w:rsidDel="00781F6A">
          <w:delText xml:space="preserve">.  This </w:delText>
        </w:r>
      </w:del>
      <w:del w:id="19" w:author="Anna Ashley" w:date="2019-11-07T08:44:00Z">
        <w:r w:rsidR="002B6C65" w:rsidDel="008238AD">
          <w:delText>made the movie better</w:delText>
        </w:r>
      </w:del>
      <w:del w:id="20" w:author="Anna Ashley" w:date="2019-11-07T09:28:00Z">
        <w:r w:rsidR="002B6C65" w:rsidDel="00781F6A">
          <w:delText xml:space="preserve"> because it created suspense for the audience.   Another characteristic </w:delText>
        </w:r>
      </w:del>
      <w:del w:id="21" w:author="Anna Ashley" w:date="2019-11-07T08:44:00Z">
        <w:r w:rsidR="002B6C65" w:rsidDel="008238AD">
          <w:delText>that was good</w:delText>
        </w:r>
      </w:del>
      <w:del w:id="22" w:author="Anna Ashley" w:date="2019-11-07T09:28:00Z">
        <w:r w:rsidR="002B6C65" w:rsidDel="00781F6A">
          <w:delText xml:space="preserve"> about the movie</w:delText>
        </w:r>
      </w:del>
      <w:del w:id="23" w:author="Anna Ashley" w:date="2019-11-07T08:56:00Z">
        <w:r w:rsidR="002B6C65" w:rsidDel="006C09C8">
          <w:delText xml:space="preserve"> </w:delText>
        </w:r>
      </w:del>
      <w:del w:id="24" w:author="Anna Ashley" w:date="2019-11-07T09:28:00Z">
        <w:r w:rsidR="002B6C65" w:rsidDel="00781F6A">
          <w:delText xml:space="preserve">was the character of Dori because she made the movie </w:delText>
        </w:r>
      </w:del>
      <w:del w:id="25" w:author="Anna Ashley" w:date="2019-11-07T08:45:00Z">
        <w:r w:rsidR="002B6C65" w:rsidDel="008238AD">
          <w:delText>funny</w:delText>
        </w:r>
      </w:del>
      <w:del w:id="26" w:author="Anna Ashley" w:date="2019-11-07T09:28:00Z">
        <w:r w:rsidR="002B6C65" w:rsidDel="00781F6A">
          <w:delText xml:space="preserve">.   For instance, </w:delText>
        </w:r>
      </w:del>
      <w:del w:id="27" w:author="Anna Ashley" w:date="2019-11-07T08:45:00Z">
        <w:r w:rsidR="002B6C65" w:rsidDel="008238AD">
          <w:delText>in the movie</w:delText>
        </w:r>
      </w:del>
      <w:del w:id="28" w:author="Anna Ashley" w:date="2019-11-07T09:28:00Z">
        <w:r w:rsidR="002B6C65" w:rsidDel="00781F6A">
          <w:delText xml:space="preserve"> Dori </w:delText>
        </w:r>
      </w:del>
      <w:del w:id="29" w:author="Anna Ashley" w:date="2019-11-07T08:45:00Z">
        <w:r w:rsidR="002B6C65" w:rsidDel="008238AD">
          <w:delText>when she</w:delText>
        </w:r>
      </w:del>
      <w:del w:id="30" w:author="Anna Ashley" w:date="2019-11-07T08:56:00Z">
        <w:r w:rsidR="002B6C65" w:rsidDel="006C09C8">
          <w:delText xml:space="preserve"> </w:delText>
        </w:r>
      </w:del>
      <w:del w:id="31" w:author="Anna Ashley" w:date="2019-11-07T09:28:00Z">
        <w:r w:rsidR="002B6C65" w:rsidDel="00781F6A">
          <w:delText xml:space="preserve">speaks to the whale.  This aspect </w:delText>
        </w:r>
      </w:del>
      <w:del w:id="32" w:author="Anna Ashley" w:date="2019-11-07T08:46:00Z">
        <w:r w:rsidR="002B6C65" w:rsidDel="008238AD">
          <w:delText xml:space="preserve">made the movie better </w:delText>
        </w:r>
      </w:del>
      <w:del w:id="33" w:author="Anna Ashley" w:date="2019-11-07T09:28:00Z">
        <w:r w:rsidR="002B6C65" w:rsidDel="00781F6A">
          <w:delText xml:space="preserve">because it </w:delText>
        </w:r>
      </w:del>
      <w:del w:id="34" w:author="Anna Ashley" w:date="2019-11-07T08:47:00Z">
        <w:r w:rsidR="002B6C65" w:rsidDel="008238AD">
          <w:delText>was hilarious</w:delText>
        </w:r>
      </w:del>
      <w:del w:id="35" w:author="Anna Ashley" w:date="2019-11-07T08:57:00Z">
        <w:r w:rsidR="002B6C65" w:rsidDel="006C09C8">
          <w:delText xml:space="preserve"> </w:delText>
        </w:r>
      </w:del>
      <w:del w:id="36" w:author="Anna Ashley" w:date="2019-11-07T09:28:00Z">
        <w:r w:rsidR="002B6C65" w:rsidDel="00781F6A">
          <w:delText xml:space="preserve">to hear Dori speak slowly like a whale.   A third element that was </w:delText>
        </w:r>
      </w:del>
      <w:del w:id="37" w:author="Anna Ashley" w:date="2019-11-07T08:49:00Z">
        <w:r w:rsidR="002B6C65" w:rsidDel="006C09C8">
          <w:delText xml:space="preserve">good </w:delText>
        </w:r>
      </w:del>
      <w:del w:id="38" w:author="Anna Ashley" w:date="2019-11-07T09:28:00Z">
        <w:r w:rsidR="002B6C65" w:rsidDel="00781F6A">
          <w:delText xml:space="preserve">about </w:delText>
        </w:r>
        <w:r w:rsidR="002B6C65" w:rsidDel="00781F6A">
          <w:rPr>
            <w:u w:val="single"/>
          </w:rPr>
          <w:delText>Finding Nemo</w:delText>
        </w:r>
        <w:r w:rsidR="002B6C65" w:rsidDel="00781F6A">
          <w:delText xml:space="preserve"> was the scene where Marlin gets caught in the net</w:delText>
        </w:r>
      </w:del>
      <w:del w:id="39" w:author="Anna Ashley" w:date="2019-11-07T08:52:00Z">
        <w:r w:rsidR="002B6C65" w:rsidDel="006C09C8">
          <w:delText xml:space="preserve"> </w:delText>
        </w:r>
      </w:del>
      <w:del w:id="40" w:author="Anna Ashley" w:date="2019-11-07T09:28:00Z">
        <w:r w:rsidR="002B6C65" w:rsidDel="00781F6A">
          <w:delText>because it creates a sense of anticipatio</w:delText>
        </w:r>
      </w:del>
      <w:del w:id="41" w:author="Anna Ashley" w:date="2019-11-07T08:56:00Z">
        <w:r w:rsidR="002B6C65" w:rsidDel="006C09C8">
          <w:delText>n</w:delText>
        </w:r>
      </w:del>
      <w:del w:id="42" w:author="Anna Ashley" w:date="2019-11-07T09:28:00Z">
        <w:r w:rsidR="002B6C65" w:rsidDel="00781F6A">
          <w:delText xml:space="preserve"> .  In the movie, for example</w:delText>
        </w:r>
      </w:del>
      <w:del w:id="43" w:author="Anna Ashley" w:date="2019-11-07T08:56:00Z">
        <w:r w:rsidR="002B6C65" w:rsidDel="006C09C8">
          <w:delText xml:space="preserve"> </w:delText>
        </w:r>
      </w:del>
      <w:del w:id="44" w:author="Anna Ashley" w:date="2019-11-07T09:28:00Z">
        <w:r w:rsidR="002B6C65" w:rsidDel="00781F6A">
          <w:delText xml:space="preserve">, </w:delText>
        </w:r>
      </w:del>
      <w:del w:id="45" w:author="Anna Ashley" w:date="2019-11-07T08:52:00Z">
        <w:r w:rsidR="002B6C65" w:rsidDel="006C09C8">
          <w:delText>when this happens,</w:delText>
        </w:r>
      </w:del>
      <w:del w:id="46" w:author="Anna Ashley" w:date="2019-11-07T09:28:00Z">
        <w:r w:rsidR="002B6C65" w:rsidDel="00781F6A">
          <w:delText xml:space="preserve"> the fish all work together to try and get away.  This </w:delText>
        </w:r>
      </w:del>
      <w:del w:id="47" w:author="Anna Ashley" w:date="2019-11-07T08:53:00Z">
        <w:r w:rsidR="002B6C65" w:rsidDel="006C09C8">
          <w:delText xml:space="preserve">attribute </w:delText>
        </w:r>
      </w:del>
      <w:del w:id="48" w:author="Anna Ashley" w:date="2019-11-07T09:28:00Z">
        <w:r w:rsidR="002B6C65" w:rsidDel="00781F6A">
          <w:delText xml:space="preserve">made the movie better because </w:delText>
        </w:r>
      </w:del>
      <w:del w:id="49" w:author="Anna Ashley" w:date="2019-11-07T08:54:00Z">
        <w:r w:rsidR="002B6C65" w:rsidDel="006C09C8">
          <w:delText xml:space="preserve">the </w:delText>
        </w:r>
      </w:del>
      <w:del w:id="50" w:author="Anna Ashley" w:date="2019-11-07T09:28:00Z">
        <w:r w:rsidR="002B6C65" w:rsidDel="00781F6A">
          <w:delText xml:space="preserve">audience </w:delText>
        </w:r>
      </w:del>
      <w:del w:id="51" w:author="Anna Ashley" w:date="2019-11-07T08:55:00Z">
        <w:r w:rsidR="002B6C65" w:rsidDel="006C09C8">
          <w:delText xml:space="preserve">wonders </w:delText>
        </w:r>
      </w:del>
      <w:del w:id="52" w:author="Anna Ashley" w:date="2019-11-07T09:28:00Z">
        <w:r w:rsidR="002B6C65" w:rsidDel="00781F6A">
          <w:delText>how Marlin is going to escape from his predicament.  In conclusion, these fantastic traits, along with many others, combine to make “Finding Nemo” an excellent film</w:delText>
        </w:r>
      </w:del>
      <w:del w:id="53" w:author="Anna Ashley" w:date="2019-11-07T08:55:00Z">
        <w:r w:rsidR="002B6C65" w:rsidDel="006C09C8">
          <w:delText xml:space="preserve">, </w:delText>
        </w:r>
      </w:del>
      <w:del w:id="54" w:author="Anna Ashley" w:date="2019-11-07T09:28:00Z">
        <w:r w:rsidR="002B6C65" w:rsidDel="00781F6A">
          <w:delText xml:space="preserve">that is worth watching. </w:delText>
        </w:r>
      </w:del>
      <w:ins w:id="55" w:author="Anna Ashley" w:date="2019-11-07T09:29:00Z">
        <w:r>
          <w:rPr>
            <w:lang w:val="en-CA"/>
          </w:rPr>
          <w:t xml:space="preserve">The movie </w:t>
        </w:r>
        <w:r w:rsidRPr="008E33A6">
          <w:rPr>
            <w:u w:val="single"/>
            <w:lang w:val="en-CA"/>
          </w:rPr>
          <w:t>Finding Nemo</w:t>
        </w:r>
        <w:r>
          <w:rPr>
            <w:lang w:val="en-CA"/>
          </w:rPr>
          <w:t xml:space="preserve"> is a </w:t>
        </w:r>
        <w:r w:rsidRPr="007E7DE0">
          <w:rPr>
            <w:strike/>
            <w:lang w:val="en-CA"/>
          </w:rPr>
          <w:t>great</w:t>
        </w:r>
        <w:r>
          <w:rPr>
            <w:lang w:val="en-CA"/>
          </w:rPr>
          <w:t xml:space="preserve"> </w:t>
        </w:r>
        <w:r w:rsidRPr="007E7DE0">
          <w:rPr>
            <w:u w:val="single"/>
            <w:lang w:val="en-CA"/>
          </w:rPr>
          <w:t>wonderful</w:t>
        </w:r>
        <w:r>
          <w:rPr>
            <w:lang w:val="en-CA"/>
          </w:rPr>
          <w:t xml:space="preserve"> movie, filled with several </w:t>
        </w:r>
        <w:r w:rsidRPr="007E7DE0">
          <w:rPr>
            <w:strike/>
            <w:lang w:val="en-CA"/>
          </w:rPr>
          <w:t>great</w:t>
        </w:r>
        <w:r>
          <w:rPr>
            <w:lang w:val="en-CA"/>
          </w:rPr>
          <w:t xml:space="preserve"> </w:t>
        </w:r>
        <w:r w:rsidRPr="007E7DE0">
          <w:rPr>
            <w:u w:val="single"/>
            <w:lang w:val="en-CA"/>
          </w:rPr>
          <w:t>awesome</w:t>
        </w:r>
        <w:r>
          <w:rPr>
            <w:lang w:val="en-CA"/>
          </w:rPr>
          <w:t xml:space="preserve"> characteristics. One feature that was </w:t>
        </w:r>
        <w:r w:rsidRPr="007E7DE0">
          <w:rPr>
            <w:strike/>
            <w:lang w:val="en-CA"/>
          </w:rPr>
          <w:t>good</w:t>
        </w:r>
        <w:r>
          <w:rPr>
            <w:lang w:val="en-CA"/>
          </w:rPr>
          <w:t xml:space="preserve"> </w:t>
        </w:r>
        <w:r w:rsidRPr="007E7DE0">
          <w:rPr>
            <w:u w:val="single"/>
            <w:lang w:val="en-CA"/>
          </w:rPr>
          <w:t>exceptional</w:t>
        </w:r>
        <w:r>
          <w:rPr>
            <w:lang w:val="en-CA"/>
          </w:rPr>
          <w:t xml:space="preserve"> about the movie </w:t>
        </w:r>
        <w:r w:rsidRPr="007E7DE0">
          <w:rPr>
            <w:strike/>
            <w:lang w:val="en-CA"/>
          </w:rPr>
          <w:t>was</w:t>
        </w:r>
        <w:r>
          <w:rPr>
            <w:lang w:val="en-CA"/>
          </w:rPr>
          <w:t xml:space="preserve"> were the action scenes because they </w:t>
        </w:r>
        <w:r w:rsidRPr="007E7DE0">
          <w:rPr>
            <w:strike/>
            <w:lang w:val="en-CA"/>
          </w:rPr>
          <w:t>made the movie more exciting</w:t>
        </w:r>
        <w:r>
          <w:rPr>
            <w:lang w:val="en-CA"/>
          </w:rPr>
          <w:t xml:space="preserve"> created more excitement in the movie.  For example, in the movie when Nemo and </w:t>
        </w:r>
        <w:proofErr w:type="spellStart"/>
        <w:r>
          <w:rPr>
            <w:lang w:val="en-CA"/>
          </w:rPr>
          <w:t>Dori</w:t>
        </w:r>
        <w:proofErr w:type="spellEnd"/>
        <w:r>
          <w:rPr>
            <w:lang w:val="en-CA"/>
          </w:rPr>
          <w:t xml:space="preserve"> are being chased by the </w:t>
        </w:r>
        <w:proofErr w:type="gramStart"/>
        <w:r w:rsidRPr="007E7DE0">
          <w:rPr>
            <w:strike/>
            <w:lang w:val="en-CA"/>
          </w:rPr>
          <w:t>sharks</w:t>
        </w:r>
        <w:proofErr w:type="gramEnd"/>
        <w:r>
          <w:rPr>
            <w:lang w:val="en-CA"/>
          </w:rPr>
          <w:t xml:space="preserve"> one eyed fish </w:t>
        </w:r>
        <w:r>
          <w:rPr>
            <w:u w:val="single"/>
            <w:lang w:val="en-CA"/>
          </w:rPr>
          <w:t>and barely escape</w:t>
        </w:r>
        <w:r>
          <w:rPr>
            <w:lang w:val="en-CA"/>
          </w:rPr>
          <w:t xml:space="preserve">.  This </w:t>
        </w:r>
        <w:r w:rsidRPr="007E7DE0">
          <w:rPr>
            <w:strike/>
            <w:lang w:val="en-CA"/>
          </w:rPr>
          <w:t>made the movie better</w:t>
        </w:r>
        <w:r>
          <w:rPr>
            <w:lang w:val="en-CA"/>
          </w:rPr>
          <w:t xml:space="preserve"> improved the movie because it created suspense </w:t>
        </w:r>
        <w:r w:rsidRPr="007E7DE0">
          <w:rPr>
            <w:u w:val="single"/>
            <w:lang w:val="en-CA"/>
          </w:rPr>
          <w:t>and thrills</w:t>
        </w:r>
        <w:r>
          <w:rPr>
            <w:lang w:val="en-CA"/>
          </w:rPr>
          <w:t xml:space="preserve"> for the audience.  Another </w:t>
        </w:r>
        <w:r w:rsidRPr="007E7DE0">
          <w:rPr>
            <w:strike/>
            <w:lang w:val="en-CA"/>
          </w:rPr>
          <w:t>characteristic</w:t>
        </w:r>
        <w:r>
          <w:rPr>
            <w:lang w:val="en-CA"/>
          </w:rPr>
          <w:t xml:space="preserve"> aspect </w:t>
        </w:r>
        <w:r w:rsidRPr="007E7DE0">
          <w:rPr>
            <w:strike/>
            <w:lang w:val="en-CA"/>
          </w:rPr>
          <w:t>that was good</w:t>
        </w:r>
        <w:r>
          <w:rPr>
            <w:lang w:val="en-CA"/>
          </w:rPr>
          <w:t xml:space="preserve"> </w:t>
        </w:r>
        <w:r w:rsidRPr="007E7DE0">
          <w:rPr>
            <w:strike/>
            <w:lang w:val="en-CA"/>
          </w:rPr>
          <w:t>about the movie was the character of</w:t>
        </w:r>
        <w:r>
          <w:rPr>
            <w:lang w:val="en-CA"/>
          </w:rPr>
          <w:t xml:space="preserve"> </w:t>
        </w:r>
        <w:r w:rsidRPr="007E7DE0">
          <w:rPr>
            <w:u w:val="single"/>
            <w:lang w:val="en-CA"/>
          </w:rPr>
          <w:t>that was incredible</w:t>
        </w:r>
        <w:r>
          <w:rPr>
            <w:u w:val="single"/>
            <w:lang w:val="en-CA"/>
          </w:rPr>
          <w:t xml:space="preserve"> in the movie are the silly antics of </w:t>
        </w:r>
        <w:proofErr w:type="spellStart"/>
        <w:r>
          <w:rPr>
            <w:lang w:val="en-CA"/>
          </w:rPr>
          <w:t>Dori</w:t>
        </w:r>
        <w:proofErr w:type="spellEnd"/>
        <w:r>
          <w:rPr>
            <w:lang w:val="en-CA"/>
          </w:rPr>
          <w:t xml:space="preserve"> because she made the movie</w:t>
        </w:r>
        <w:r w:rsidRPr="007E7DE0">
          <w:rPr>
            <w:strike/>
            <w:lang w:val="en-CA"/>
          </w:rPr>
          <w:t xml:space="preserve"> funny</w:t>
        </w:r>
        <w:r>
          <w:rPr>
            <w:lang w:val="en-CA"/>
          </w:rPr>
          <w:t xml:space="preserve"> hilarious.  For instance, </w:t>
        </w:r>
        <w:r w:rsidRPr="007E7DE0">
          <w:rPr>
            <w:strike/>
            <w:lang w:val="en-CA"/>
          </w:rPr>
          <w:t>in the movie</w:t>
        </w:r>
        <w:r>
          <w:rPr>
            <w:lang w:val="en-CA"/>
          </w:rPr>
          <w:t xml:space="preserve"> </w:t>
        </w:r>
        <w:r w:rsidRPr="007E7DE0">
          <w:rPr>
            <w:u w:val="single"/>
            <w:lang w:val="en-CA"/>
          </w:rPr>
          <w:t>when</w:t>
        </w:r>
        <w:r>
          <w:rPr>
            <w:lang w:val="en-CA"/>
          </w:rPr>
          <w:t xml:space="preserve"> </w:t>
        </w:r>
        <w:r w:rsidRPr="007E7DE0">
          <w:rPr>
            <w:strike/>
            <w:lang w:val="en-CA"/>
          </w:rPr>
          <w:t xml:space="preserve">she </w:t>
        </w:r>
        <w:proofErr w:type="spellStart"/>
        <w:r>
          <w:rPr>
            <w:lang w:val="en-CA"/>
          </w:rPr>
          <w:t>Dori</w:t>
        </w:r>
        <w:proofErr w:type="spellEnd"/>
        <w:r>
          <w:rPr>
            <w:lang w:val="en-CA"/>
          </w:rPr>
          <w:t xml:space="preserve"> speaks to the whale </w:t>
        </w:r>
        <w:r w:rsidRPr="007E7DE0">
          <w:rPr>
            <w:u w:val="single"/>
            <w:lang w:val="en-CA"/>
          </w:rPr>
          <w:t>by slowing her voice down.</w:t>
        </w:r>
        <w:r>
          <w:rPr>
            <w:u w:val="single"/>
            <w:lang w:val="en-CA"/>
          </w:rPr>
          <w:t xml:space="preserve"> </w:t>
        </w:r>
        <w:r>
          <w:rPr>
            <w:lang w:val="en-CA"/>
          </w:rPr>
          <w:t xml:space="preserve"> This </w:t>
        </w:r>
        <w:r w:rsidRPr="007E7DE0">
          <w:rPr>
            <w:strike/>
            <w:lang w:val="en-CA"/>
          </w:rPr>
          <w:t>aspect</w:t>
        </w:r>
        <w:r>
          <w:rPr>
            <w:strike/>
            <w:lang w:val="en-CA"/>
          </w:rPr>
          <w:t xml:space="preserve"> </w:t>
        </w:r>
        <w:r w:rsidRPr="007E7DE0">
          <w:rPr>
            <w:strike/>
            <w:lang w:val="en-CA"/>
          </w:rPr>
          <w:t>made the movie better</w:t>
        </w:r>
        <w:r>
          <w:rPr>
            <w:lang w:val="en-CA"/>
          </w:rPr>
          <w:t xml:space="preserve"> </w:t>
        </w:r>
        <w:r w:rsidRPr="007E7DE0">
          <w:rPr>
            <w:u w:val="single"/>
            <w:lang w:val="en-CA"/>
          </w:rPr>
          <w:t>enhanced the quality of the production</w:t>
        </w:r>
        <w:r>
          <w:rPr>
            <w:lang w:val="en-CA"/>
          </w:rPr>
          <w:t xml:space="preserve"> because it </w:t>
        </w:r>
        <w:r w:rsidRPr="007E7DE0">
          <w:rPr>
            <w:strike/>
            <w:lang w:val="en-CA"/>
          </w:rPr>
          <w:t>was hilarious</w:t>
        </w:r>
        <w:r>
          <w:rPr>
            <w:strike/>
            <w:lang w:val="en-CA"/>
          </w:rPr>
          <w:t xml:space="preserve"> to hear </w:t>
        </w:r>
        <w:proofErr w:type="spellStart"/>
        <w:r>
          <w:rPr>
            <w:strike/>
            <w:lang w:val="en-CA"/>
          </w:rPr>
          <w:t>Dori</w:t>
        </w:r>
        <w:proofErr w:type="spellEnd"/>
        <w:r>
          <w:rPr>
            <w:strike/>
            <w:lang w:val="en-CA"/>
          </w:rPr>
          <w:t xml:space="preserve"> speak slowly like a  whale</w:t>
        </w:r>
        <w:r>
          <w:rPr>
            <w:lang w:val="en-CA"/>
          </w:rPr>
          <w:t xml:space="preserve"> was funny to hear her voice slow down and then realize she is actually talking</w:t>
        </w:r>
      </w:ins>
      <w:ins w:id="56" w:author="Anna Ashley" w:date="2019-11-07T09:36:00Z">
        <w:r>
          <w:rPr>
            <w:lang w:val="en-CA"/>
          </w:rPr>
          <w:t xml:space="preserve"> to the whale</w:t>
        </w:r>
      </w:ins>
      <w:ins w:id="57" w:author="Anna Ashley" w:date="2019-11-07T09:29:00Z">
        <w:r>
          <w:rPr>
            <w:lang w:val="en-CA"/>
          </w:rPr>
          <w:t xml:space="preserve">.  A third element that was </w:t>
        </w:r>
        <w:r w:rsidRPr="007E7DE0">
          <w:rPr>
            <w:strike/>
            <w:lang w:val="en-CA"/>
          </w:rPr>
          <w:t>good</w:t>
        </w:r>
        <w:r>
          <w:rPr>
            <w:lang w:val="en-CA"/>
          </w:rPr>
          <w:t xml:space="preserve"> </w:t>
        </w:r>
        <w:r w:rsidRPr="007E7DE0">
          <w:rPr>
            <w:u w:val="single"/>
            <w:lang w:val="en-CA"/>
          </w:rPr>
          <w:t>remarkable</w:t>
        </w:r>
        <w:r>
          <w:rPr>
            <w:lang w:val="en-CA"/>
          </w:rPr>
          <w:t xml:space="preserve"> about </w:t>
        </w:r>
        <w:r w:rsidRPr="008E33A6">
          <w:rPr>
            <w:u w:val="single"/>
            <w:lang w:val="en-CA"/>
          </w:rPr>
          <w:t>Finding Nemo</w:t>
        </w:r>
        <w:r>
          <w:rPr>
            <w:lang w:val="en-CA"/>
          </w:rPr>
          <w:t xml:space="preserve"> was the scene where Marlin gets caught in the </w:t>
        </w:r>
        <w:r w:rsidRPr="007E7DE0">
          <w:rPr>
            <w:u w:val="single"/>
            <w:lang w:val="en-CA"/>
          </w:rPr>
          <w:t>fishing</w:t>
        </w:r>
        <w:r>
          <w:rPr>
            <w:lang w:val="en-CA"/>
          </w:rPr>
          <w:t xml:space="preserve"> net because it creates a sense of anticipation.  In the movie, for example, </w:t>
        </w:r>
        <w:r w:rsidRPr="007E7DE0">
          <w:rPr>
            <w:strike/>
            <w:lang w:val="en-CA"/>
          </w:rPr>
          <w:t>when this happens</w:t>
        </w:r>
        <w:r>
          <w:rPr>
            <w:lang w:val="en-CA"/>
          </w:rPr>
          <w:t xml:space="preserve"> the fish work together to try and get away </w:t>
        </w:r>
        <w:r w:rsidRPr="007E7DE0">
          <w:rPr>
            <w:u w:val="single"/>
            <w:lang w:val="en-CA"/>
          </w:rPr>
          <w:t xml:space="preserve">by swimming together in the same direction which </w:t>
        </w:r>
      </w:ins>
      <w:ins w:id="58" w:author="Anna Ashley" w:date="2019-11-07T09:37:00Z">
        <w:r>
          <w:rPr>
            <w:u w:val="single"/>
            <w:lang w:val="en-CA"/>
          </w:rPr>
          <w:t xml:space="preserve">force the boat </w:t>
        </w:r>
      </w:ins>
      <w:ins w:id="59" w:author="Anna Ashley" w:date="2019-11-07T09:29:00Z">
        <w:r w:rsidRPr="007E7DE0">
          <w:rPr>
            <w:u w:val="single"/>
            <w:lang w:val="en-CA"/>
          </w:rPr>
          <w:t>to cut the net free and release them.</w:t>
        </w:r>
        <w:r>
          <w:rPr>
            <w:lang w:val="en-CA"/>
          </w:rPr>
          <w:t xml:space="preserve"> This </w:t>
        </w:r>
        <w:r w:rsidRPr="007E7DE0">
          <w:rPr>
            <w:strike/>
            <w:lang w:val="en-CA"/>
          </w:rPr>
          <w:t>attribute</w:t>
        </w:r>
        <w:r>
          <w:rPr>
            <w:lang w:val="en-CA"/>
          </w:rPr>
          <w:t xml:space="preserve"> </w:t>
        </w:r>
        <w:r w:rsidRPr="007E7DE0">
          <w:rPr>
            <w:u w:val="single"/>
            <w:lang w:val="en-CA"/>
          </w:rPr>
          <w:t>scene</w:t>
        </w:r>
        <w:r>
          <w:rPr>
            <w:lang w:val="en-CA"/>
          </w:rPr>
          <w:t xml:space="preserve"> made the movie better because </w:t>
        </w:r>
        <w:proofErr w:type="gramStart"/>
        <w:r w:rsidRPr="008E33A6">
          <w:rPr>
            <w:strike/>
            <w:lang w:val="en-CA"/>
          </w:rPr>
          <w:t>the</w:t>
        </w:r>
        <w:r>
          <w:rPr>
            <w:lang w:val="en-CA"/>
          </w:rPr>
          <w:t xml:space="preserve"> </w:t>
        </w:r>
        <w:r>
          <w:rPr>
            <w:u w:val="single"/>
            <w:lang w:val="en-CA"/>
          </w:rPr>
          <w:t>it</w:t>
        </w:r>
        <w:proofErr w:type="gramEnd"/>
        <w:r>
          <w:rPr>
            <w:u w:val="single"/>
            <w:lang w:val="en-CA"/>
          </w:rPr>
          <w:t xml:space="preserve"> creates a sense of wonder in the</w:t>
        </w:r>
        <w:r>
          <w:rPr>
            <w:lang w:val="en-CA"/>
          </w:rPr>
          <w:t xml:space="preserve"> audience </w:t>
        </w:r>
        <w:r w:rsidRPr="008E33A6">
          <w:rPr>
            <w:strike/>
            <w:lang w:val="en-CA"/>
          </w:rPr>
          <w:t>wonders</w:t>
        </w:r>
        <w:r>
          <w:rPr>
            <w:lang w:val="en-CA"/>
          </w:rPr>
          <w:t xml:space="preserve"> </w:t>
        </w:r>
        <w:r w:rsidRPr="008E33A6">
          <w:rPr>
            <w:strike/>
            <w:lang w:val="en-CA"/>
          </w:rPr>
          <w:t>as they try to figure out</w:t>
        </w:r>
        <w:r>
          <w:rPr>
            <w:lang w:val="en-CA"/>
          </w:rPr>
          <w:t xml:space="preserve"> </w:t>
        </w:r>
      </w:ins>
      <w:ins w:id="60" w:author="Anna Ashley" w:date="2019-11-07T09:38:00Z">
        <w:r>
          <w:rPr>
            <w:lang w:val="en-CA"/>
          </w:rPr>
          <w:t xml:space="preserve">as they try to figure out </w:t>
        </w:r>
      </w:ins>
      <w:ins w:id="61" w:author="Anna Ashley" w:date="2019-11-07T09:29:00Z">
        <w:r>
          <w:rPr>
            <w:lang w:val="en-CA"/>
          </w:rPr>
          <w:t xml:space="preserve">how Marlin is going to escape from his predicament.  In conclusion, these fantastic traits </w:t>
        </w:r>
        <w:r w:rsidRPr="008E33A6">
          <w:rPr>
            <w:strike/>
            <w:lang w:val="en-CA"/>
          </w:rPr>
          <w:t>along with many others</w:t>
        </w:r>
        <w:r>
          <w:rPr>
            <w:lang w:val="en-CA"/>
          </w:rPr>
          <w:t xml:space="preserve"> combine </w:t>
        </w:r>
        <w:r w:rsidRPr="008E33A6">
          <w:rPr>
            <w:u w:val="single"/>
            <w:lang w:val="en-CA"/>
          </w:rPr>
          <w:t>with many others</w:t>
        </w:r>
        <w:r>
          <w:rPr>
            <w:lang w:val="en-CA"/>
          </w:rPr>
          <w:t xml:space="preserve"> to make </w:t>
        </w:r>
        <w:r w:rsidRPr="008E33A6">
          <w:rPr>
            <w:u w:val="single"/>
            <w:lang w:val="en-CA"/>
          </w:rPr>
          <w:t>Finding Nemo</w:t>
        </w:r>
        <w:r>
          <w:rPr>
            <w:lang w:val="en-CA"/>
          </w:rPr>
          <w:t xml:space="preserve"> an excellent film that is worth watching.</w:t>
        </w:r>
      </w:ins>
    </w:p>
    <w:p w:rsidR="00781F6A" w:rsidRPr="008E33A6" w:rsidRDefault="00781F6A" w:rsidP="00781F6A">
      <w:pPr>
        <w:rPr>
          <w:ins w:id="62" w:author="Anna Ashley" w:date="2019-11-07T09:29:00Z"/>
          <w:lang w:val="en-CA"/>
        </w:rPr>
      </w:pPr>
      <w:bookmarkStart w:id="63" w:name="_GoBack"/>
      <w:bookmarkEnd w:id="63"/>
    </w:p>
    <w:p w:rsidR="00513A55" w:rsidRDefault="00781F6A" w:rsidP="002B6C65">
      <w:pPr>
        <w:spacing w:line="276" w:lineRule="auto"/>
        <w:rPr>
          <w:ins w:id="64" w:author="Anna Ashley" w:date="2019-11-07T08:58:00Z"/>
        </w:rPr>
      </w:pPr>
      <w:ins w:id="65" w:author="Anna Ashley" w:date="2019-11-07T09:32:00Z">
        <w:r>
          <w:t>Good copy</w:t>
        </w:r>
      </w:ins>
    </w:p>
    <w:p w:rsidR="006C09C8" w:rsidRPr="00513A55" w:rsidRDefault="006C09C8" w:rsidP="006C09C8">
      <w:pPr>
        <w:spacing w:line="276" w:lineRule="auto"/>
        <w:rPr>
          <w:ins w:id="66" w:author="Anna Ashley" w:date="2019-11-07T09:00:00Z"/>
          <w:rPrChange w:id="67" w:author="Anna Ashley" w:date="2019-11-07T09:05:00Z">
            <w:rPr>
              <w:ins w:id="68" w:author="Anna Ashley" w:date="2019-11-07T09:00:00Z"/>
            </w:rPr>
          </w:rPrChange>
        </w:rPr>
      </w:pPr>
      <w:ins w:id="69" w:author="Anna Ashley" w:date="2019-11-07T08:58:00Z">
        <w:r w:rsidRPr="00513A55">
          <w:t xml:space="preserve">The movie </w:t>
        </w:r>
        <w:r w:rsidRPr="00781F6A">
          <w:rPr>
            <w:u w:val="single"/>
            <w:rPrChange w:id="70" w:author="Anna Ashley" w:date="2019-11-07T09:33:00Z">
              <w:rPr/>
            </w:rPrChange>
          </w:rPr>
          <w:t>Finding Nemo</w:t>
        </w:r>
        <w:r w:rsidRPr="00513A55">
          <w:t xml:space="preserve"> is a wonderful movie, filled with several awesome characteristics.  One feature that was exceptional about the movie were the action scenes because they</w:t>
        </w:r>
        <w:r w:rsidRPr="00513A55">
          <w:rPr>
            <w:rPrChange w:id="71" w:author="Anna Ashley" w:date="2019-11-07T09:05:00Z">
              <w:rPr/>
            </w:rPrChange>
          </w:rPr>
          <w:t xml:space="preserve"> create</w:t>
        </w:r>
      </w:ins>
      <w:ins w:id="72" w:author="Anna Ashley" w:date="2019-11-07T09:33:00Z">
        <w:r w:rsidR="00781F6A">
          <w:t>d</w:t>
        </w:r>
      </w:ins>
      <w:ins w:id="73" w:author="Anna Ashley" w:date="2019-11-07T08:58:00Z">
        <w:r w:rsidRPr="00513A55">
          <w:rPr>
            <w:rPrChange w:id="74" w:author="Anna Ashley" w:date="2019-11-07T09:05:00Z">
              <w:rPr/>
            </w:rPrChange>
          </w:rPr>
          <w:t xml:space="preserve"> more excitement in the movie.  For example, in the movie when Nemo and </w:t>
        </w:r>
        <w:proofErr w:type="spellStart"/>
        <w:r w:rsidRPr="00513A55">
          <w:rPr>
            <w:rPrChange w:id="75" w:author="Anna Ashley" w:date="2019-11-07T09:05:00Z">
              <w:rPr/>
            </w:rPrChange>
          </w:rPr>
          <w:t>Dori</w:t>
        </w:r>
        <w:proofErr w:type="spellEnd"/>
        <w:r w:rsidRPr="00513A55">
          <w:rPr>
            <w:rPrChange w:id="76" w:author="Anna Ashley" w:date="2019-11-07T09:05:00Z">
              <w:rPr/>
            </w:rPrChange>
          </w:rPr>
          <w:t xml:space="preserve"> are being chased by the one eyed fish</w:t>
        </w:r>
      </w:ins>
      <w:ins w:id="77" w:author="Anna Ashley" w:date="2019-11-07T09:33:00Z">
        <w:r w:rsidR="00781F6A">
          <w:t xml:space="preserve"> and barely escape</w:t>
        </w:r>
      </w:ins>
      <w:ins w:id="78" w:author="Anna Ashley" w:date="2019-11-07T08:58:00Z">
        <w:r w:rsidRPr="00513A55">
          <w:rPr>
            <w:rPrChange w:id="79" w:author="Anna Ashley" w:date="2019-11-07T09:05:00Z">
              <w:rPr/>
            </w:rPrChange>
          </w:rPr>
          <w:t xml:space="preserve">.  This improved the movie because it created suspense </w:t>
        </w:r>
      </w:ins>
      <w:ins w:id="80" w:author="Anna Ashley" w:date="2019-11-07T09:33:00Z">
        <w:r w:rsidR="00781F6A">
          <w:t xml:space="preserve">and thrills </w:t>
        </w:r>
      </w:ins>
      <w:ins w:id="81" w:author="Anna Ashley" w:date="2019-11-07T08:58:00Z">
        <w:r w:rsidRPr="00513A55">
          <w:rPr>
            <w:rPrChange w:id="82" w:author="Anna Ashley" w:date="2019-11-07T09:05:00Z">
              <w:rPr/>
            </w:rPrChange>
          </w:rPr>
          <w:t xml:space="preserve">for the audience.   Another </w:t>
        </w:r>
      </w:ins>
      <w:ins w:id="83" w:author="Anna Ashley" w:date="2019-11-07T09:34:00Z">
        <w:r w:rsidR="00781F6A">
          <w:t>aspect</w:t>
        </w:r>
      </w:ins>
      <w:ins w:id="84" w:author="Anna Ashley" w:date="2019-11-07T08:58:00Z">
        <w:r w:rsidRPr="00513A55">
          <w:rPr>
            <w:rPrChange w:id="85" w:author="Anna Ashley" w:date="2019-11-07T09:05:00Z">
              <w:rPr/>
            </w:rPrChange>
          </w:rPr>
          <w:t xml:space="preserve"> that was incredible</w:t>
        </w:r>
      </w:ins>
      <w:ins w:id="86" w:author="Anna Ashley" w:date="2019-11-07T09:34:00Z">
        <w:r w:rsidR="00781F6A">
          <w:t xml:space="preserve"> in the movie are the silly antics of </w:t>
        </w:r>
        <w:proofErr w:type="spellStart"/>
        <w:r w:rsidR="00781F6A">
          <w:t>Dori</w:t>
        </w:r>
        <w:proofErr w:type="spellEnd"/>
        <w:r w:rsidR="00781F6A">
          <w:t xml:space="preserve"> </w:t>
        </w:r>
      </w:ins>
      <w:ins w:id="87" w:author="Anna Ashley" w:date="2019-11-07T08:58:00Z">
        <w:r w:rsidRPr="00513A55">
          <w:rPr>
            <w:rPrChange w:id="88" w:author="Anna Ashley" w:date="2019-11-07T09:05:00Z">
              <w:rPr/>
            </w:rPrChange>
          </w:rPr>
          <w:t>because she made the movie hilarious.   For instance,</w:t>
        </w:r>
      </w:ins>
      <w:ins w:id="89" w:author="Anna Ashley" w:date="2019-11-07T09:02:00Z">
        <w:r w:rsidRPr="00513A55">
          <w:rPr>
            <w:rPrChange w:id="90" w:author="Anna Ashley" w:date="2019-11-07T09:05:00Z">
              <w:rPr/>
            </w:rPrChange>
          </w:rPr>
          <w:t xml:space="preserve"> </w:t>
        </w:r>
      </w:ins>
      <w:ins w:id="91" w:author="Anna Ashley" w:date="2019-11-07T08:58:00Z">
        <w:r w:rsidR="00513A55">
          <w:rPr>
            <w:rPrChange w:id="92" w:author="Anna Ashley" w:date="2019-11-07T09:05:00Z">
              <w:rPr/>
            </w:rPrChange>
          </w:rPr>
          <w:t xml:space="preserve">when </w:t>
        </w:r>
        <w:proofErr w:type="spellStart"/>
        <w:r w:rsidR="00513A55">
          <w:rPr>
            <w:rPrChange w:id="93" w:author="Anna Ashley" w:date="2019-11-07T09:05:00Z">
              <w:rPr/>
            </w:rPrChange>
          </w:rPr>
          <w:t>Dori</w:t>
        </w:r>
        <w:proofErr w:type="spellEnd"/>
        <w:r w:rsidR="00513A55">
          <w:rPr>
            <w:rPrChange w:id="94" w:author="Anna Ashley" w:date="2019-11-07T09:05:00Z">
              <w:rPr/>
            </w:rPrChange>
          </w:rPr>
          <w:t xml:space="preserve"> </w:t>
        </w:r>
        <w:r w:rsidRPr="00513A55">
          <w:rPr>
            <w:rPrChange w:id="95" w:author="Anna Ashley" w:date="2019-11-07T09:05:00Z">
              <w:rPr/>
            </w:rPrChange>
          </w:rPr>
          <w:t xml:space="preserve">speaks to the whale by slowing her voice down.  This enhanced the quality of the production </w:t>
        </w:r>
        <w:r w:rsidR="00513A55" w:rsidRPr="00513A55">
          <w:rPr>
            <w:rPrChange w:id="96" w:author="Anna Ashley" w:date="2019-11-07T09:05:00Z">
              <w:rPr/>
            </w:rPrChange>
          </w:rPr>
          <w:t xml:space="preserve">because it </w:t>
        </w:r>
      </w:ins>
      <w:ins w:id="97" w:author="Anna Ashley" w:date="2019-11-07T09:02:00Z">
        <w:r w:rsidR="00513A55" w:rsidRPr="00513A55">
          <w:rPr>
            <w:rPrChange w:id="98" w:author="Anna Ashley" w:date="2019-11-07T09:05:00Z">
              <w:rPr/>
            </w:rPrChange>
          </w:rPr>
          <w:t>was funny</w:t>
        </w:r>
      </w:ins>
      <w:ins w:id="99" w:author="Anna Ashley" w:date="2019-11-07T08:58:00Z">
        <w:r w:rsidRPr="00513A55">
          <w:rPr>
            <w:rPrChange w:id="100" w:author="Anna Ashley" w:date="2019-11-07T09:05:00Z">
              <w:rPr/>
            </w:rPrChange>
          </w:rPr>
          <w:t xml:space="preserve"> to hear </w:t>
        </w:r>
      </w:ins>
      <w:ins w:id="101" w:author="Anna Ashley" w:date="2019-11-07T09:35:00Z">
        <w:r w:rsidR="00781F6A">
          <w:t>her voice slow down and then realize she is actually talking to the whale</w:t>
        </w:r>
      </w:ins>
      <w:ins w:id="102" w:author="Anna Ashley" w:date="2019-11-07T08:58:00Z">
        <w:r w:rsidRPr="00513A55">
          <w:rPr>
            <w:rPrChange w:id="103" w:author="Anna Ashley" w:date="2019-11-07T09:05:00Z">
              <w:rPr/>
            </w:rPrChange>
          </w:rPr>
          <w:t xml:space="preserve">.   A third element that was remarkable about </w:t>
        </w:r>
        <w:r w:rsidRPr="00781F6A">
          <w:rPr>
            <w:u w:val="single"/>
            <w:rPrChange w:id="104" w:author="Anna Ashley" w:date="2019-11-07T09:36:00Z">
              <w:rPr/>
            </w:rPrChange>
          </w:rPr>
          <w:t>Finding Nemo</w:t>
        </w:r>
        <w:r w:rsidRPr="00513A55">
          <w:rPr>
            <w:rPrChange w:id="105" w:author="Anna Ashley" w:date="2019-11-07T09:05:00Z">
              <w:rPr/>
            </w:rPrChange>
          </w:rPr>
          <w:t xml:space="preserve"> was the scene where Marlin gets caught in the fishing net because it creates a sense of anticipation</w:t>
        </w:r>
        <w:r w:rsidR="00513A55" w:rsidRPr="00513A55">
          <w:rPr>
            <w:rPrChange w:id="106" w:author="Anna Ashley" w:date="2019-11-07T09:05:00Z">
              <w:rPr/>
            </w:rPrChange>
          </w:rPr>
          <w:t>.  In the movie, for example</w:t>
        </w:r>
        <w:r w:rsidRPr="00513A55">
          <w:rPr>
            <w:rPrChange w:id="107" w:author="Anna Ashley" w:date="2019-11-07T09:05:00Z">
              <w:rPr/>
            </w:rPrChange>
          </w:rPr>
          <w:t xml:space="preserve">, the fish work together to try and get away by swimming together in the same direction </w:t>
        </w:r>
      </w:ins>
      <w:ins w:id="108" w:author="Anna Ashley" w:date="2019-11-07T09:03:00Z">
        <w:r w:rsidR="00513A55" w:rsidRPr="00513A55">
          <w:rPr>
            <w:rPrChange w:id="109" w:author="Anna Ashley" w:date="2019-11-07T09:05:00Z">
              <w:rPr/>
            </w:rPrChange>
          </w:rPr>
          <w:t>which forces</w:t>
        </w:r>
      </w:ins>
      <w:ins w:id="110" w:author="Anna Ashley" w:date="2019-11-07T08:58:00Z">
        <w:r w:rsidRPr="00513A55">
          <w:rPr>
            <w:rPrChange w:id="111" w:author="Anna Ashley" w:date="2019-11-07T09:05:00Z">
              <w:rPr/>
            </w:rPrChange>
          </w:rPr>
          <w:t xml:space="preserve"> the boat to </w:t>
        </w:r>
      </w:ins>
      <w:ins w:id="112" w:author="Anna Ashley" w:date="2019-11-07T09:37:00Z">
        <w:r w:rsidR="00781F6A">
          <w:t xml:space="preserve">cut the net free and </w:t>
        </w:r>
      </w:ins>
      <w:ins w:id="113" w:author="Anna Ashley" w:date="2019-11-07T08:58:00Z">
        <w:r w:rsidRPr="00513A55">
          <w:rPr>
            <w:rPrChange w:id="114" w:author="Anna Ashley" w:date="2019-11-07T09:05:00Z">
              <w:rPr/>
            </w:rPrChange>
          </w:rPr>
          <w:t>release the</w:t>
        </w:r>
      </w:ins>
      <w:ins w:id="115" w:author="Anna Ashley" w:date="2019-11-07T09:37:00Z">
        <w:r w:rsidR="00781F6A">
          <w:t>m</w:t>
        </w:r>
      </w:ins>
      <w:ins w:id="116" w:author="Anna Ashley" w:date="2019-11-07T08:58:00Z">
        <w:r w:rsidRPr="00513A55">
          <w:rPr>
            <w:rPrChange w:id="117" w:author="Anna Ashley" w:date="2019-11-07T09:05:00Z">
              <w:rPr/>
            </w:rPrChange>
          </w:rPr>
          <w:t>.  This scene made the movie better because</w:t>
        </w:r>
      </w:ins>
      <w:ins w:id="118" w:author="Anna Ashley" w:date="2019-11-07T09:03:00Z">
        <w:r w:rsidR="00513A55" w:rsidRPr="00513A55">
          <w:rPr>
            <w:rPrChange w:id="119" w:author="Anna Ashley" w:date="2019-11-07T09:05:00Z">
              <w:rPr/>
            </w:rPrChange>
          </w:rPr>
          <w:t xml:space="preserve"> </w:t>
        </w:r>
      </w:ins>
      <w:ins w:id="120" w:author="Anna Ashley" w:date="2019-11-07T08:58:00Z">
        <w:r w:rsidR="00513A55" w:rsidRPr="00513A55">
          <w:rPr>
            <w:rPrChange w:id="121" w:author="Anna Ashley" w:date="2019-11-07T09:05:00Z">
              <w:rPr/>
            </w:rPrChange>
          </w:rPr>
          <w:t>it create</w:t>
        </w:r>
      </w:ins>
      <w:ins w:id="122" w:author="Anna Ashley" w:date="2019-11-07T09:04:00Z">
        <w:r w:rsidR="00513A55" w:rsidRPr="00513A55">
          <w:rPr>
            <w:rPrChange w:id="123" w:author="Anna Ashley" w:date="2019-11-07T09:05:00Z">
              <w:rPr/>
            </w:rPrChange>
          </w:rPr>
          <w:t>s</w:t>
        </w:r>
      </w:ins>
      <w:ins w:id="124" w:author="Anna Ashley" w:date="2019-11-07T08:58:00Z">
        <w:r w:rsidR="00513A55" w:rsidRPr="00513A55">
          <w:rPr>
            <w:rPrChange w:id="125" w:author="Anna Ashley" w:date="2019-11-07T09:05:00Z">
              <w:rPr/>
            </w:rPrChange>
          </w:rPr>
          <w:t xml:space="preserve"> a sense of wonder in the </w:t>
        </w:r>
        <w:r w:rsidRPr="00513A55">
          <w:rPr>
            <w:rPrChange w:id="126" w:author="Anna Ashley" w:date="2019-11-07T09:05:00Z">
              <w:rPr/>
            </w:rPrChange>
          </w:rPr>
          <w:t>audience as they try to figure out how Marlin is going to escape from his predicament.  In conclusion, these fantastic tr</w:t>
        </w:r>
        <w:r w:rsidR="00781F6A">
          <w:rPr>
            <w:rPrChange w:id="127" w:author="Anna Ashley" w:date="2019-11-07T09:05:00Z">
              <w:rPr/>
            </w:rPrChange>
          </w:rPr>
          <w:t>aits</w:t>
        </w:r>
        <w:r w:rsidRPr="00513A55">
          <w:rPr>
            <w:rPrChange w:id="128" w:author="Anna Ashley" w:date="2019-11-07T09:05:00Z">
              <w:rPr/>
            </w:rPrChange>
          </w:rPr>
          <w:t xml:space="preserve"> combine</w:t>
        </w:r>
      </w:ins>
      <w:ins w:id="129" w:author="Anna Ashley" w:date="2019-11-07T09:38:00Z">
        <w:r w:rsidR="00781F6A">
          <w:t xml:space="preserve"> with many others</w:t>
        </w:r>
      </w:ins>
      <w:ins w:id="130" w:author="Anna Ashley" w:date="2019-11-07T08:58:00Z">
        <w:r w:rsidRPr="00513A55">
          <w:rPr>
            <w:rPrChange w:id="131" w:author="Anna Ashley" w:date="2019-11-07T09:05:00Z">
              <w:rPr/>
            </w:rPrChange>
          </w:rPr>
          <w:t xml:space="preserve"> to make “Finding Nemo” an excellent film that is worth watching.</w:t>
        </w:r>
      </w:ins>
    </w:p>
    <w:p w:rsidR="005133DE" w:rsidDel="006C09C8" w:rsidRDefault="002B6C65" w:rsidP="002B6C65">
      <w:pPr>
        <w:spacing w:line="276" w:lineRule="auto"/>
        <w:rPr>
          <w:del w:id="132" w:author="Anna Ashley" w:date="2019-11-07T09:00:00Z"/>
        </w:rPr>
      </w:pPr>
      <w:del w:id="133" w:author="Anna Ashley" w:date="2019-11-07T09:00:00Z">
        <w:r w:rsidDel="006C09C8">
          <w:br w:type="page"/>
        </w:r>
        <w:r w:rsidR="005133DE" w:rsidDel="006C09C8">
          <w:lastRenderedPageBreak/>
          <w:br w:type="page"/>
        </w:r>
      </w:del>
    </w:p>
    <w:p w:rsidR="009114FA" w:rsidRDefault="009114FA" w:rsidP="006C09C8">
      <w:pPr>
        <w:spacing w:line="276" w:lineRule="auto"/>
        <w:pPrChange w:id="134" w:author="Anna Ashley" w:date="2019-11-07T09:00:00Z">
          <w:pPr>
            <w:spacing w:after="0" w:line="360" w:lineRule="auto"/>
          </w:pPr>
        </w:pPrChange>
      </w:pPr>
    </w:p>
    <w:sectPr w:rsidR="009114FA" w:rsidSect="009114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F429C"/>
    <w:multiLevelType w:val="hybridMultilevel"/>
    <w:tmpl w:val="C5D40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26E55"/>
    <w:multiLevelType w:val="hybridMultilevel"/>
    <w:tmpl w:val="6E3EC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BA4603"/>
    <w:multiLevelType w:val="hybridMultilevel"/>
    <w:tmpl w:val="2CD41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Ashley">
    <w15:presenceInfo w15:providerId="AD" w15:userId="S-1-5-21-2382361763-3443857384-2099472231-13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D5"/>
    <w:rsid w:val="002B6C65"/>
    <w:rsid w:val="0034791D"/>
    <w:rsid w:val="005133DE"/>
    <w:rsid w:val="00513A55"/>
    <w:rsid w:val="006C09C8"/>
    <w:rsid w:val="00781F6A"/>
    <w:rsid w:val="008238AD"/>
    <w:rsid w:val="009114FA"/>
    <w:rsid w:val="00BB28D5"/>
    <w:rsid w:val="00C2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A60E"/>
  <w15:chartTrackingRefBased/>
  <w15:docId w15:val="{1045920E-2439-4648-B218-562D4213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D5"/>
    <w:pPr>
      <w:ind w:left="720"/>
      <w:contextualSpacing/>
    </w:pPr>
  </w:style>
  <w:style w:type="paragraph" w:styleId="BalloonText">
    <w:name w:val="Balloon Text"/>
    <w:basedOn w:val="Normal"/>
    <w:link w:val="BalloonTextChar"/>
    <w:uiPriority w:val="99"/>
    <w:semiHidden/>
    <w:unhideWhenUsed/>
    <w:rsid w:val="00BB2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8D5"/>
    <w:rPr>
      <w:rFonts w:ascii="Segoe UI" w:hAnsi="Segoe UI" w:cs="Segoe UI"/>
      <w:sz w:val="18"/>
      <w:szCs w:val="18"/>
    </w:rPr>
  </w:style>
  <w:style w:type="table" w:styleId="TableGrid">
    <w:name w:val="Table Grid"/>
    <w:basedOn w:val="TableNormal"/>
    <w:uiPriority w:val="39"/>
    <w:rsid w:val="00BB2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cp:lastPrinted>2019-11-07T16:57:00Z</cp:lastPrinted>
  <dcterms:created xsi:type="dcterms:W3CDTF">2019-11-06T16:14:00Z</dcterms:created>
  <dcterms:modified xsi:type="dcterms:W3CDTF">2019-11-07T17:39:00Z</dcterms:modified>
</cp:coreProperties>
</file>